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1BBC" w14:textId="77777777" w:rsidR="00ED73C8" w:rsidRPr="00306DB2" w:rsidRDefault="00ED73C8" w:rsidP="00ED73C8">
      <w:pPr>
        <w:rPr>
          <w:rFonts w:cstheme="minorHAnsi"/>
        </w:rPr>
      </w:pPr>
    </w:p>
    <w:p w14:paraId="15251AEF" w14:textId="42A58487" w:rsidR="00ED73C8" w:rsidRPr="00306DB2" w:rsidRDefault="00ED73C8" w:rsidP="00ED73C8">
      <w:pPr>
        <w:pStyle w:val="Titel"/>
        <w:tabs>
          <w:tab w:val="center" w:pos="4536"/>
        </w:tabs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306DB2">
        <w:rPr>
          <w:rFonts w:asciiTheme="minorHAnsi" w:hAnsiTheme="minorHAnsi" w:cstheme="minorHAnsi"/>
          <w:b w:val="0"/>
          <w:caps/>
          <w:sz w:val="22"/>
          <w:szCs w:val="22"/>
        </w:rPr>
        <w:t>Antrag</w:t>
      </w:r>
    </w:p>
    <w:p w14:paraId="4B86F1CE" w14:textId="65FA2CA9" w:rsidR="00ED73C8" w:rsidRPr="00306DB2" w:rsidRDefault="00ED73C8" w:rsidP="00ED73C8">
      <w:pPr>
        <w:pStyle w:val="Titel"/>
        <w:tabs>
          <w:tab w:val="center" w:pos="4536"/>
        </w:tabs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306DB2">
        <w:rPr>
          <w:rFonts w:asciiTheme="minorHAnsi" w:hAnsiTheme="minorHAnsi" w:cstheme="minorHAnsi"/>
          <w:b w:val="0"/>
          <w:caps/>
          <w:sz w:val="22"/>
          <w:szCs w:val="22"/>
        </w:rPr>
        <w:t>Fellowship für Innovationen in der digitalen Hochschullehre (digi-Fellow)</w:t>
      </w:r>
    </w:p>
    <w:p w14:paraId="2BF222EB" w14:textId="77777777" w:rsidR="00CD1015" w:rsidRPr="00306DB2" w:rsidRDefault="00CD1015" w:rsidP="00CD1015">
      <w:pPr>
        <w:rPr>
          <w:rFonts w:cstheme="minorHAnsi"/>
        </w:rPr>
      </w:pPr>
    </w:p>
    <w:p w14:paraId="12F74168" w14:textId="77777777" w:rsidR="00ED73C8" w:rsidRPr="00306DB2" w:rsidRDefault="00AA534F" w:rsidP="00ED73C8">
      <w:pPr>
        <w:rPr>
          <w:rFonts w:cstheme="minorHAnsi"/>
        </w:rPr>
      </w:pPr>
      <w:r>
        <w:rPr>
          <w:rFonts w:cstheme="minorHAnsi"/>
          <w:noProof/>
        </w:rPr>
        <w:pict w14:anchorId="3294F6E4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B75CE" w14:paraId="4B08BB5F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6E5F520A" w14:textId="425CC813" w:rsidR="001B75CE" w:rsidRDefault="00D5149B" w:rsidP="00ED73C8">
            <w:pPr>
              <w:rPr>
                <w:rFonts w:cstheme="minorHAnsi"/>
              </w:rPr>
            </w:pPr>
            <w:r>
              <w:rPr>
                <w:rFonts w:cstheme="minorHAnsi"/>
              </w:rPr>
              <w:t>Ti</w:t>
            </w:r>
            <w:r w:rsidR="00C637F8">
              <w:rPr>
                <w:rFonts w:cstheme="minorHAnsi"/>
              </w:rPr>
              <w:t>t</w:t>
            </w:r>
            <w:r>
              <w:rPr>
                <w:rFonts w:cstheme="minorHAnsi"/>
              </w:rPr>
              <w:t>el des Vorhabens</w:t>
            </w:r>
          </w:p>
        </w:tc>
        <w:tc>
          <w:tcPr>
            <w:tcW w:w="5381" w:type="dxa"/>
            <w:vAlign w:val="center"/>
          </w:tcPr>
          <w:p w14:paraId="59DB3EE5" w14:textId="77777777" w:rsidR="001B75CE" w:rsidRDefault="001B75CE" w:rsidP="00ED73C8">
            <w:pPr>
              <w:rPr>
                <w:rFonts w:cstheme="minorHAnsi"/>
              </w:rPr>
            </w:pPr>
          </w:p>
        </w:tc>
      </w:tr>
      <w:tr w:rsidR="001B75CE" w14:paraId="1CC1FC4C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13B106E6" w14:textId="612FF8C7" w:rsidR="001B75CE" w:rsidRDefault="00D25F13" w:rsidP="28C31FAD">
            <w:r w:rsidRPr="28C31FAD">
              <w:t>Ant</w:t>
            </w:r>
            <w:r w:rsidR="00DF1A3F" w:rsidRPr="28C31FAD">
              <w:t>ragsteller:in, Fach/Institut</w:t>
            </w:r>
          </w:p>
        </w:tc>
        <w:tc>
          <w:tcPr>
            <w:tcW w:w="5381" w:type="dxa"/>
            <w:vAlign w:val="center"/>
          </w:tcPr>
          <w:p w14:paraId="09625776" w14:textId="77777777" w:rsidR="001B75CE" w:rsidRDefault="001B75CE" w:rsidP="00ED73C8">
            <w:pPr>
              <w:rPr>
                <w:rFonts w:cstheme="minorHAnsi"/>
              </w:rPr>
            </w:pPr>
          </w:p>
        </w:tc>
      </w:tr>
      <w:tr w:rsidR="00B96300" w14:paraId="3E46BF89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42E55655" w14:textId="6FD778A8" w:rsidR="00B96300" w:rsidRDefault="004A75FC" w:rsidP="28C31FAD">
            <w:r w:rsidRPr="28C31FAD">
              <w:t>E-Mail/Telefon</w:t>
            </w:r>
          </w:p>
        </w:tc>
        <w:tc>
          <w:tcPr>
            <w:tcW w:w="5381" w:type="dxa"/>
            <w:vAlign w:val="center"/>
          </w:tcPr>
          <w:p w14:paraId="732DC761" w14:textId="77777777" w:rsidR="00B96300" w:rsidRDefault="00B96300" w:rsidP="00ED73C8">
            <w:pPr>
              <w:rPr>
                <w:rFonts w:cstheme="minorHAnsi"/>
              </w:rPr>
            </w:pPr>
          </w:p>
        </w:tc>
      </w:tr>
      <w:tr w:rsidR="00D5149B" w14:paraId="2F4DC847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301FD854" w14:textId="77777777" w:rsidR="00902440" w:rsidRDefault="00CF4B2D" w:rsidP="00902440">
            <w:pPr>
              <w:rPr>
                <w:rFonts w:cstheme="minorHAnsi"/>
              </w:rPr>
            </w:pPr>
            <w:r>
              <w:rPr>
                <w:rFonts w:cstheme="minorHAnsi"/>
              </w:rPr>
              <w:t>bei Tandems:</w:t>
            </w:r>
            <w:r w:rsidR="009024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2. Antragsteller:in</w:t>
            </w:r>
            <w:r w:rsidR="00902440">
              <w:rPr>
                <w:rFonts w:cstheme="minorHAnsi"/>
              </w:rPr>
              <w:t>,</w:t>
            </w:r>
          </w:p>
          <w:p w14:paraId="15858C82" w14:textId="0867E481" w:rsidR="00CF4B2D" w:rsidRDefault="00902440" w:rsidP="28C31FAD">
            <w:r w:rsidRPr="28C31FAD">
              <w:t>Fach/Institut/ggf. Hochschule</w:t>
            </w:r>
          </w:p>
        </w:tc>
        <w:tc>
          <w:tcPr>
            <w:tcW w:w="5381" w:type="dxa"/>
            <w:vAlign w:val="center"/>
          </w:tcPr>
          <w:p w14:paraId="3F6C0D7A" w14:textId="77777777" w:rsidR="00D5149B" w:rsidRDefault="00D5149B" w:rsidP="00ED73C8">
            <w:pPr>
              <w:rPr>
                <w:rFonts w:cstheme="minorHAnsi"/>
              </w:rPr>
            </w:pPr>
          </w:p>
        </w:tc>
      </w:tr>
      <w:tr w:rsidR="00B96300" w14:paraId="6CACDC96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011FA6F1" w14:textId="099E216B" w:rsidR="00B96300" w:rsidRDefault="006F0B82" w:rsidP="28C31FAD">
            <w:r w:rsidRPr="28C31FAD">
              <w:t>E-Mail/Telefon</w:t>
            </w:r>
          </w:p>
          <w:p w14:paraId="21FAE7AB" w14:textId="402A219F" w:rsidR="00580D20" w:rsidRDefault="00580D20" w:rsidP="00902440">
            <w:pPr>
              <w:rPr>
                <w:rFonts w:cstheme="minorHAnsi"/>
              </w:rPr>
            </w:pPr>
            <w:r>
              <w:rPr>
                <w:rFonts w:cstheme="minorHAnsi"/>
              </w:rPr>
              <w:t>(2. Antragsteller:in)</w:t>
            </w:r>
          </w:p>
        </w:tc>
        <w:tc>
          <w:tcPr>
            <w:tcW w:w="5381" w:type="dxa"/>
            <w:vAlign w:val="center"/>
          </w:tcPr>
          <w:p w14:paraId="3196439E" w14:textId="77777777" w:rsidR="00B96300" w:rsidRDefault="00B96300" w:rsidP="00ED73C8">
            <w:pPr>
              <w:rPr>
                <w:rFonts w:cstheme="minorHAnsi"/>
              </w:rPr>
            </w:pPr>
          </w:p>
        </w:tc>
      </w:tr>
      <w:tr w:rsidR="00D5149B" w14:paraId="6596984D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56092628" w14:textId="7FDDAE6B" w:rsidR="00D5149B" w:rsidRDefault="009A0BA2" w:rsidP="28C31FAD">
            <w:r w:rsidRPr="28C31FAD">
              <w:t xml:space="preserve">Beantragte </w:t>
            </w:r>
            <w:r w:rsidR="00C637F8" w:rsidRPr="28C31FAD">
              <w:t>Fördersumme</w:t>
            </w:r>
            <w:r>
              <w:br/>
            </w:r>
            <w:r w:rsidR="19205960" w:rsidRPr="28C31FAD">
              <w:t>(maximal 50.000 Euro)</w:t>
            </w:r>
          </w:p>
        </w:tc>
        <w:tc>
          <w:tcPr>
            <w:tcW w:w="5381" w:type="dxa"/>
            <w:vAlign w:val="center"/>
          </w:tcPr>
          <w:p w14:paraId="3809A89E" w14:textId="77777777" w:rsidR="00D5149B" w:rsidRDefault="00D5149B" w:rsidP="00ED73C8">
            <w:pPr>
              <w:rPr>
                <w:rFonts w:cstheme="minorHAnsi"/>
              </w:rPr>
            </w:pPr>
          </w:p>
        </w:tc>
      </w:tr>
      <w:tr w:rsidR="00D5149B" w14:paraId="0BBDDC1B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2A92203E" w14:textId="03F17C87" w:rsidR="00D5149B" w:rsidRDefault="00C637F8" w:rsidP="28C31FAD">
            <w:r w:rsidRPr="28C31FAD">
              <w:t>Geplante Förderlaufzeit</w:t>
            </w:r>
          </w:p>
          <w:p w14:paraId="6C5E9853" w14:textId="07D4A4DB" w:rsidR="00D5149B" w:rsidRDefault="133DF51E" w:rsidP="28C31FAD">
            <w:r w:rsidRPr="28C31FAD">
              <w:t>(i.d.R. 12 Monate)</w:t>
            </w:r>
          </w:p>
        </w:tc>
        <w:tc>
          <w:tcPr>
            <w:tcW w:w="5381" w:type="dxa"/>
            <w:vAlign w:val="center"/>
          </w:tcPr>
          <w:p w14:paraId="0406963A" w14:textId="77777777" w:rsidR="00D5149B" w:rsidRDefault="00D5149B" w:rsidP="00ED73C8">
            <w:pPr>
              <w:rPr>
                <w:rFonts w:cstheme="minorHAnsi"/>
              </w:rPr>
            </w:pPr>
          </w:p>
        </w:tc>
      </w:tr>
      <w:tr w:rsidR="00D5149B" w14:paraId="17A116E6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0DB1B1A8" w14:textId="0BC78737" w:rsidR="00D5149B" w:rsidRDefault="005D06B0" w:rsidP="00ED73C8">
            <w:pPr>
              <w:rPr>
                <w:rFonts w:cstheme="minorHAnsi"/>
              </w:rPr>
            </w:pPr>
            <w:r>
              <w:rPr>
                <w:rFonts w:cstheme="minorHAnsi"/>
              </w:rPr>
              <w:t>Datum der Einreichung</w:t>
            </w:r>
          </w:p>
        </w:tc>
        <w:tc>
          <w:tcPr>
            <w:tcW w:w="5381" w:type="dxa"/>
            <w:vAlign w:val="center"/>
          </w:tcPr>
          <w:p w14:paraId="74F93632" w14:textId="77777777" w:rsidR="00D5149B" w:rsidRDefault="00D5149B" w:rsidP="00ED73C8">
            <w:pPr>
              <w:rPr>
                <w:rFonts w:cstheme="minorHAnsi"/>
              </w:rPr>
            </w:pPr>
          </w:p>
        </w:tc>
      </w:tr>
      <w:tr w:rsidR="005D06B0" w14:paraId="2CC72985" w14:textId="77777777" w:rsidTr="28C31FAD">
        <w:trPr>
          <w:trHeight w:val="1134"/>
        </w:trPr>
        <w:tc>
          <w:tcPr>
            <w:tcW w:w="3681" w:type="dxa"/>
            <w:vAlign w:val="center"/>
          </w:tcPr>
          <w:p w14:paraId="5A01051E" w14:textId="7EED8491" w:rsidR="005D06B0" w:rsidRDefault="005D06B0" w:rsidP="00ED73C8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  <w:r w:rsidR="00C9496B">
              <w:rPr>
                <w:rFonts w:cstheme="minorHAnsi"/>
              </w:rPr>
              <w:t>/en der/des Antragsteller:innen</w:t>
            </w:r>
          </w:p>
        </w:tc>
        <w:tc>
          <w:tcPr>
            <w:tcW w:w="5381" w:type="dxa"/>
            <w:vAlign w:val="center"/>
          </w:tcPr>
          <w:p w14:paraId="742E3C2B" w14:textId="77777777" w:rsidR="005D06B0" w:rsidRDefault="005D06B0" w:rsidP="00ED73C8">
            <w:pPr>
              <w:rPr>
                <w:rFonts w:cstheme="minorHAnsi"/>
              </w:rPr>
            </w:pPr>
          </w:p>
        </w:tc>
      </w:tr>
    </w:tbl>
    <w:p w14:paraId="66F1A91E" w14:textId="5C85A2B2" w:rsidR="004E2266" w:rsidRDefault="004E2266" w:rsidP="00ED73C8">
      <w:pPr>
        <w:rPr>
          <w:rFonts w:cstheme="minorHAnsi"/>
        </w:rPr>
      </w:pPr>
    </w:p>
    <w:p w14:paraId="0DBF6347" w14:textId="1CB2E5B7" w:rsidR="001D3F1B" w:rsidRPr="005737EF" w:rsidRDefault="001D3F1B" w:rsidP="00ED73C8">
      <w:pPr>
        <w:rPr>
          <w:rFonts w:cstheme="minorHAnsi"/>
          <w:b/>
        </w:rPr>
      </w:pPr>
      <w:r w:rsidRPr="005737EF">
        <w:rPr>
          <w:rFonts w:cstheme="minorHAnsi"/>
          <w:b/>
        </w:rPr>
        <w:t>Für die Formulierung Ihres Antrags anhand der folgenden Leitfragen</w:t>
      </w:r>
      <w:r w:rsidR="00DF02C1" w:rsidRPr="005737EF">
        <w:rPr>
          <w:rFonts w:cstheme="minorHAnsi"/>
          <w:b/>
        </w:rPr>
        <w:t xml:space="preserve"> können Sie gerne </w:t>
      </w:r>
      <w:r w:rsidR="00223396" w:rsidRPr="005737EF">
        <w:rPr>
          <w:rFonts w:cstheme="minorHAnsi"/>
          <w:b/>
        </w:rPr>
        <w:t>separate</w:t>
      </w:r>
      <w:r w:rsidR="00DF02C1" w:rsidRPr="005737EF">
        <w:rPr>
          <w:rFonts w:cstheme="minorHAnsi"/>
          <w:b/>
        </w:rPr>
        <w:t xml:space="preserve"> Seiten </w:t>
      </w:r>
      <w:r w:rsidR="005A3C72" w:rsidRPr="005737EF">
        <w:rPr>
          <w:rFonts w:cstheme="minorHAnsi"/>
          <w:b/>
        </w:rPr>
        <w:t>verwenden</w:t>
      </w:r>
      <w:r w:rsidR="007119F1" w:rsidRPr="005737EF">
        <w:rPr>
          <w:rFonts w:cstheme="minorHAnsi"/>
          <w:b/>
        </w:rPr>
        <w:t>.</w:t>
      </w:r>
      <w:r w:rsidR="00683AD0" w:rsidRPr="005737EF">
        <w:rPr>
          <w:rFonts w:cstheme="minorHAnsi"/>
          <w:b/>
        </w:rPr>
        <w:t xml:space="preserve"> Bitte </w:t>
      </w:r>
      <w:r w:rsidR="00C32CDD" w:rsidRPr="005737EF">
        <w:rPr>
          <w:rFonts w:cstheme="minorHAnsi"/>
          <w:b/>
        </w:rPr>
        <w:t>achten Sie darauf, dass Ihr Antrag ausschließlich dieses Deckblatt</w:t>
      </w:r>
      <w:r w:rsidR="00113D7A" w:rsidRPr="005737EF">
        <w:rPr>
          <w:rFonts w:cstheme="minorHAnsi"/>
          <w:b/>
        </w:rPr>
        <w:t>es</w:t>
      </w:r>
      <w:r w:rsidR="00C32CDD" w:rsidRPr="005737EF">
        <w:rPr>
          <w:rFonts w:cstheme="minorHAnsi"/>
          <w:b/>
        </w:rPr>
        <w:t xml:space="preserve"> </w:t>
      </w:r>
      <w:r w:rsidR="003B2D44" w:rsidRPr="005737EF">
        <w:rPr>
          <w:rFonts w:cstheme="minorHAnsi"/>
          <w:b/>
        </w:rPr>
        <w:t>sechs</w:t>
      </w:r>
      <w:r w:rsidR="00C32CDD" w:rsidRPr="005737EF">
        <w:rPr>
          <w:rFonts w:cstheme="minorHAnsi"/>
          <w:b/>
        </w:rPr>
        <w:t xml:space="preserve"> Seiten nicht überschreitet.</w:t>
      </w:r>
    </w:p>
    <w:p w14:paraId="58722E52" w14:textId="7B50220E" w:rsidR="009C7069" w:rsidRPr="00306DB2" w:rsidRDefault="00395D03" w:rsidP="007C5AED">
      <w:pPr>
        <w:pStyle w:val="Listenabsatz"/>
        <w:numPr>
          <w:ilvl w:val="0"/>
          <w:numId w:val="10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Aus welchen Gründen b</w:t>
      </w:r>
      <w:r w:rsidR="00ED73C8" w:rsidRPr="00306DB2">
        <w:rPr>
          <w:rFonts w:asciiTheme="minorHAnsi" w:hAnsiTheme="minorHAnsi" w:cstheme="minorHAnsi"/>
        </w:rPr>
        <w:t>ewerben Sie sich um ein Fellowship?</w:t>
      </w:r>
    </w:p>
    <w:p w14:paraId="28DFD2C5" w14:textId="50F63B0C" w:rsidR="000F30B6" w:rsidRDefault="000F30B6" w:rsidP="000F30B6">
      <w:pPr>
        <w:rPr>
          <w:rFonts w:cstheme="minorHAnsi"/>
        </w:rPr>
      </w:pPr>
    </w:p>
    <w:p w14:paraId="1144272F" w14:textId="7E9FF828" w:rsidR="007C5AED" w:rsidRDefault="007C5AED" w:rsidP="000F30B6">
      <w:pPr>
        <w:rPr>
          <w:rFonts w:cstheme="minorHAnsi"/>
        </w:rPr>
      </w:pPr>
    </w:p>
    <w:p w14:paraId="58A5780E" w14:textId="43DE076D" w:rsidR="000F30B6" w:rsidRDefault="000F30B6" w:rsidP="000F30B6">
      <w:pPr>
        <w:rPr>
          <w:rFonts w:cstheme="minorHAnsi"/>
        </w:rPr>
      </w:pPr>
    </w:p>
    <w:p w14:paraId="37CFB63E" w14:textId="507A836E" w:rsidR="00C65035" w:rsidRDefault="00C65035" w:rsidP="000F30B6">
      <w:pPr>
        <w:rPr>
          <w:rFonts w:cstheme="minorHAnsi"/>
        </w:rPr>
      </w:pPr>
    </w:p>
    <w:p w14:paraId="0710FEC9" w14:textId="320B271C" w:rsidR="004E58EB" w:rsidRDefault="004E58EB" w:rsidP="000F30B6">
      <w:pPr>
        <w:rPr>
          <w:rFonts w:cstheme="minorHAnsi"/>
        </w:rPr>
      </w:pPr>
    </w:p>
    <w:p w14:paraId="70E81896" w14:textId="77777777" w:rsidR="004E58EB" w:rsidRDefault="004E58EB" w:rsidP="000F30B6">
      <w:pPr>
        <w:rPr>
          <w:rFonts w:cstheme="minorHAnsi"/>
        </w:rPr>
      </w:pPr>
    </w:p>
    <w:p w14:paraId="71184BC5" w14:textId="4B9EAB2C" w:rsidR="00C65035" w:rsidRDefault="00C65035" w:rsidP="000F30B6">
      <w:pPr>
        <w:rPr>
          <w:rFonts w:cstheme="minorHAnsi"/>
        </w:rPr>
      </w:pPr>
    </w:p>
    <w:p w14:paraId="21199E2A" w14:textId="6ED5694D" w:rsidR="00AC53FD" w:rsidRDefault="00AC53FD" w:rsidP="000F30B6">
      <w:pPr>
        <w:rPr>
          <w:rFonts w:cstheme="minorHAnsi"/>
        </w:rPr>
      </w:pPr>
    </w:p>
    <w:p w14:paraId="0C35AA15" w14:textId="01CAABE5" w:rsidR="00AC53FD" w:rsidRDefault="00AC53FD" w:rsidP="000F30B6">
      <w:pPr>
        <w:rPr>
          <w:rFonts w:cstheme="minorHAnsi"/>
        </w:rPr>
      </w:pPr>
    </w:p>
    <w:p w14:paraId="57310F83" w14:textId="77777777" w:rsidR="00AC53FD" w:rsidRDefault="00AC53FD" w:rsidP="000F30B6">
      <w:pPr>
        <w:rPr>
          <w:rFonts w:cstheme="minorHAnsi"/>
        </w:rPr>
      </w:pPr>
    </w:p>
    <w:p w14:paraId="41815BE8" w14:textId="1AAFBCA2" w:rsidR="00ED73C8" w:rsidRPr="00306DB2" w:rsidRDefault="00AA534F" w:rsidP="0019229C">
      <w:pPr>
        <w:rPr>
          <w:rFonts w:cstheme="minorHAnsi"/>
        </w:rPr>
      </w:pPr>
      <w:r>
        <w:rPr>
          <w:rFonts w:cstheme="minorHAnsi"/>
          <w:noProof/>
        </w:rPr>
        <w:pict w14:anchorId="62E4552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74F901A7" w14:textId="3CF27C4A" w:rsidR="000F30B6" w:rsidRPr="005441C5" w:rsidRDefault="00E32BB0" w:rsidP="00447CEC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 w:rsidRPr="005441C5">
        <w:rPr>
          <w:rFonts w:asciiTheme="minorHAnsi" w:hAnsiTheme="minorHAnsi" w:cstheme="minorHAnsi"/>
        </w:rPr>
        <w:t xml:space="preserve">Beschreibung des </w:t>
      </w:r>
      <w:r w:rsidR="002C4A6E" w:rsidRPr="005441C5">
        <w:rPr>
          <w:rFonts w:asciiTheme="minorHAnsi" w:hAnsiTheme="minorHAnsi" w:cstheme="minorHAnsi"/>
        </w:rPr>
        <w:t>Vorhaben</w:t>
      </w:r>
      <w:r w:rsidR="005441C5">
        <w:rPr>
          <w:rFonts w:asciiTheme="minorHAnsi" w:hAnsiTheme="minorHAnsi" w:cstheme="minorHAnsi"/>
        </w:rPr>
        <w:t>s</w:t>
      </w:r>
    </w:p>
    <w:p w14:paraId="2DB2B118" w14:textId="6D74C5C8" w:rsidR="000F30B6" w:rsidRDefault="000F30B6" w:rsidP="000F30B6">
      <w:pPr>
        <w:rPr>
          <w:rFonts w:cstheme="minorHAnsi"/>
        </w:rPr>
      </w:pPr>
    </w:p>
    <w:p w14:paraId="33D4746E" w14:textId="788373A7" w:rsidR="000D52F8" w:rsidRDefault="000D52F8" w:rsidP="000F30B6">
      <w:pPr>
        <w:rPr>
          <w:rFonts w:cstheme="minorHAnsi"/>
        </w:rPr>
      </w:pPr>
    </w:p>
    <w:p w14:paraId="65F8C9BF" w14:textId="77777777" w:rsidR="000D52F8" w:rsidRPr="00306DB2" w:rsidRDefault="000D52F8" w:rsidP="000F30B6">
      <w:pPr>
        <w:rPr>
          <w:rFonts w:cstheme="minorHAnsi"/>
        </w:rPr>
      </w:pPr>
    </w:p>
    <w:p w14:paraId="3E0D221B" w14:textId="18E22EB7" w:rsidR="000F30B6" w:rsidRPr="00306DB2" w:rsidRDefault="000F30B6" w:rsidP="000F30B6">
      <w:pPr>
        <w:rPr>
          <w:rFonts w:cstheme="minorHAnsi"/>
        </w:rPr>
      </w:pPr>
    </w:p>
    <w:p w14:paraId="3826F234" w14:textId="492698EB" w:rsidR="000F30B6" w:rsidRPr="00306DB2" w:rsidRDefault="000F30B6" w:rsidP="000F30B6">
      <w:pPr>
        <w:rPr>
          <w:rFonts w:cstheme="minorHAnsi"/>
        </w:rPr>
      </w:pPr>
    </w:p>
    <w:p w14:paraId="68C55C04" w14:textId="7667EDD3" w:rsidR="000F30B6" w:rsidRPr="00306DB2" w:rsidRDefault="000F30B6" w:rsidP="000F30B6">
      <w:pPr>
        <w:rPr>
          <w:rFonts w:cstheme="minorHAnsi"/>
        </w:rPr>
      </w:pPr>
    </w:p>
    <w:p w14:paraId="0C1BB8D5" w14:textId="02C42CA9" w:rsidR="000F30B6" w:rsidRDefault="000F30B6" w:rsidP="000F30B6">
      <w:pPr>
        <w:rPr>
          <w:rFonts w:cstheme="minorHAnsi"/>
        </w:rPr>
      </w:pPr>
    </w:p>
    <w:p w14:paraId="3AF1FF80" w14:textId="70E39C81" w:rsidR="007C5AED" w:rsidRDefault="007C5AED" w:rsidP="000F30B6">
      <w:pPr>
        <w:rPr>
          <w:rFonts w:cstheme="minorHAnsi"/>
        </w:rPr>
      </w:pPr>
    </w:p>
    <w:p w14:paraId="66F7EAE3" w14:textId="4FFAE134" w:rsidR="007C5AED" w:rsidRDefault="007C5AED" w:rsidP="000F30B6">
      <w:pPr>
        <w:rPr>
          <w:rFonts w:cstheme="minorHAnsi"/>
        </w:rPr>
      </w:pPr>
    </w:p>
    <w:p w14:paraId="669E6074" w14:textId="368F339A" w:rsidR="007C5AED" w:rsidRDefault="007C5AED" w:rsidP="000F30B6">
      <w:pPr>
        <w:rPr>
          <w:rFonts w:cstheme="minorHAnsi"/>
        </w:rPr>
      </w:pPr>
    </w:p>
    <w:p w14:paraId="2EBB74F0" w14:textId="4C1FAE4A" w:rsidR="00C65035" w:rsidRDefault="00C65035" w:rsidP="000F30B6">
      <w:pPr>
        <w:rPr>
          <w:rFonts w:cstheme="minorHAnsi"/>
        </w:rPr>
      </w:pPr>
    </w:p>
    <w:p w14:paraId="766E321C" w14:textId="7C854538" w:rsidR="00C65035" w:rsidRDefault="00C65035" w:rsidP="000F30B6">
      <w:pPr>
        <w:rPr>
          <w:rFonts w:cstheme="minorHAnsi"/>
        </w:rPr>
      </w:pPr>
    </w:p>
    <w:p w14:paraId="1FBD68A9" w14:textId="4064E3DA" w:rsidR="00C65035" w:rsidRDefault="00C65035" w:rsidP="000F30B6">
      <w:pPr>
        <w:rPr>
          <w:rFonts w:cstheme="minorHAnsi"/>
        </w:rPr>
      </w:pPr>
    </w:p>
    <w:p w14:paraId="7985EE78" w14:textId="221A6E5A" w:rsidR="00C65035" w:rsidRDefault="00C65035" w:rsidP="000F30B6">
      <w:pPr>
        <w:rPr>
          <w:rFonts w:cstheme="minorHAnsi"/>
        </w:rPr>
      </w:pPr>
    </w:p>
    <w:p w14:paraId="02BBDD69" w14:textId="3A44799F" w:rsidR="00ED73C8" w:rsidRPr="00306DB2" w:rsidRDefault="00ED73C8" w:rsidP="009C7069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 w:rsidRPr="00306DB2">
        <w:rPr>
          <w:rFonts w:asciiTheme="minorHAnsi" w:hAnsiTheme="minorHAnsi" w:cstheme="minorHAnsi"/>
        </w:rPr>
        <w:lastRenderedPageBreak/>
        <w:t>Welche Ziele verfolgen Sie mit der geplanten Lehrinnovation?</w:t>
      </w:r>
    </w:p>
    <w:p w14:paraId="5B4CF766" w14:textId="5ECAF11C" w:rsidR="000F30B6" w:rsidRPr="00306DB2" w:rsidRDefault="000F30B6" w:rsidP="000F30B6">
      <w:pPr>
        <w:rPr>
          <w:rFonts w:cstheme="minorHAnsi"/>
        </w:rPr>
      </w:pPr>
    </w:p>
    <w:p w14:paraId="2A909B1C" w14:textId="089B5625" w:rsidR="000F30B6" w:rsidRPr="00306DB2" w:rsidRDefault="000F30B6" w:rsidP="000F30B6">
      <w:pPr>
        <w:rPr>
          <w:rFonts w:cstheme="minorHAnsi"/>
        </w:rPr>
      </w:pPr>
    </w:p>
    <w:p w14:paraId="6D49A9A6" w14:textId="38C4F084" w:rsidR="000F30B6" w:rsidRPr="00306DB2" w:rsidRDefault="000F30B6" w:rsidP="000F30B6">
      <w:pPr>
        <w:rPr>
          <w:rFonts w:cstheme="minorHAnsi"/>
        </w:rPr>
      </w:pPr>
    </w:p>
    <w:p w14:paraId="764BD2D7" w14:textId="64E736CD" w:rsidR="00CA69B2" w:rsidRDefault="00CA69B2" w:rsidP="000F30B6">
      <w:pPr>
        <w:rPr>
          <w:rFonts w:cstheme="minorHAnsi"/>
        </w:rPr>
      </w:pPr>
    </w:p>
    <w:p w14:paraId="152E4F8F" w14:textId="2CAEE8CF" w:rsidR="007C5AED" w:rsidRDefault="007C5AED" w:rsidP="000F30B6">
      <w:pPr>
        <w:rPr>
          <w:rFonts w:cstheme="minorHAnsi"/>
        </w:rPr>
      </w:pPr>
    </w:p>
    <w:p w14:paraId="7E78C0E1" w14:textId="74BAFFE7" w:rsidR="007C5AED" w:rsidRDefault="007C5AED" w:rsidP="00C65035">
      <w:pPr>
        <w:rPr>
          <w:rFonts w:cstheme="minorHAnsi"/>
        </w:rPr>
      </w:pPr>
    </w:p>
    <w:p w14:paraId="44F8252C" w14:textId="77777777" w:rsidR="00C65035" w:rsidRPr="00C65035" w:rsidRDefault="00C65035" w:rsidP="00C65035">
      <w:pPr>
        <w:rPr>
          <w:rFonts w:cstheme="minorHAnsi"/>
        </w:rPr>
      </w:pPr>
    </w:p>
    <w:p w14:paraId="496207BD" w14:textId="3C671008" w:rsidR="00C65035" w:rsidRDefault="00C65035" w:rsidP="00604A86">
      <w:pPr>
        <w:rPr>
          <w:rFonts w:cstheme="minorHAnsi"/>
        </w:rPr>
      </w:pPr>
    </w:p>
    <w:p w14:paraId="58DEE450" w14:textId="79E9AFFE" w:rsidR="00604A86" w:rsidRDefault="00604A86" w:rsidP="00604A86">
      <w:pPr>
        <w:rPr>
          <w:rFonts w:cstheme="minorHAnsi"/>
        </w:rPr>
      </w:pPr>
    </w:p>
    <w:p w14:paraId="1511A8CC" w14:textId="1FF0626B" w:rsidR="00604A86" w:rsidRDefault="00604A86" w:rsidP="00604A86">
      <w:pPr>
        <w:rPr>
          <w:rFonts w:cstheme="minorHAnsi"/>
        </w:rPr>
      </w:pPr>
    </w:p>
    <w:p w14:paraId="63FC6D6C" w14:textId="3CBBF1CA" w:rsidR="00604A86" w:rsidRDefault="00604A86" w:rsidP="00604A86">
      <w:pPr>
        <w:rPr>
          <w:rFonts w:cstheme="minorHAnsi"/>
        </w:rPr>
      </w:pPr>
    </w:p>
    <w:p w14:paraId="1137BA03" w14:textId="77777777" w:rsidR="00604A86" w:rsidRDefault="00604A86" w:rsidP="00604A86">
      <w:pPr>
        <w:rPr>
          <w:rFonts w:cstheme="minorHAnsi"/>
        </w:rPr>
      </w:pPr>
    </w:p>
    <w:p w14:paraId="55F217A4" w14:textId="4381CF29" w:rsidR="00604A86" w:rsidRDefault="00604A86" w:rsidP="00604A86">
      <w:pPr>
        <w:rPr>
          <w:rFonts w:cstheme="minorHAnsi"/>
        </w:rPr>
      </w:pPr>
    </w:p>
    <w:p w14:paraId="65F536E7" w14:textId="77777777" w:rsidR="00604A86" w:rsidRPr="00604A86" w:rsidRDefault="00604A86" w:rsidP="00604A86">
      <w:pPr>
        <w:rPr>
          <w:rFonts w:cstheme="minorHAnsi"/>
        </w:rPr>
      </w:pPr>
    </w:p>
    <w:p w14:paraId="6E7EA3CE" w14:textId="77777777" w:rsidR="007717C5" w:rsidRPr="00306DB2" w:rsidRDefault="00AA534F" w:rsidP="007717C5">
      <w:pPr>
        <w:rPr>
          <w:rFonts w:cstheme="minorHAnsi"/>
        </w:rPr>
      </w:pPr>
      <w:r>
        <w:rPr>
          <w:rFonts w:cstheme="minorHAnsi"/>
          <w:noProof/>
        </w:rPr>
        <w:pict w14:anchorId="74655519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7C29B34C" w14:textId="7EB6E452" w:rsidR="00ED73C8" w:rsidRPr="00306DB2" w:rsidRDefault="00132F36" w:rsidP="009C7069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welchen Studiengängen und -abschnitten soll die geplante Lehrinnovation genutzt werden?</w:t>
      </w:r>
    </w:p>
    <w:p w14:paraId="46F4CF63" w14:textId="77777777" w:rsidR="00CA69B2" w:rsidRPr="00306DB2" w:rsidRDefault="00CA69B2" w:rsidP="000F30B6">
      <w:pPr>
        <w:rPr>
          <w:rFonts w:cstheme="minorHAnsi"/>
        </w:rPr>
      </w:pPr>
    </w:p>
    <w:p w14:paraId="7CA0C487" w14:textId="3EA07850" w:rsidR="000F30B6" w:rsidRPr="00306DB2" w:rsidRDefault="000F30B6" w:rsidP="000F30B6">
      <w:pPr>
        <w:rPr>
          <w:rFonts w:cstheme="minorHAnsi"/>
        </w:rPr>
      </w:pPr>
    </w:p>
    <w:p w14:paraId="7DBCD601" w14:textId="506AE816" w:rsidR="000F30B6" w:rsidRPr="00306DB2" w:rsidRDefault="000F30B6" w:rsidP="000F30B6">
      <w:pPr>
        <w:rPr>
          <w:rFonts w:cstheme="minorHAnsi"/>
        </w:rPr>
      </w:pPr>
    </w:p>
    <w:p w14:paraId="30567A6C" w14:textId="15E40920" w:rsidR="000F30B6" w:rsidRDefault="000F30B6" w:rsidP="000F30B6">
      <w:pPr>
        <w:rPr>
          <w:rFonts w:cstheme="minorHAnsi"/>
        </w:rPr>
      </w:pPr>
    </w:p>
    <w:p w14:paraId="683EC0E0" w14:textId="4A7A50AE" w:rsidR="00C65035" w:rsidRDefault="00C65035" w:rsidP="000F30B6">
      <w:pPr>
        <w:rPr>
          <w:rFonts w:cstheme="minorHAnsi"/>
        </w:rPr>
      </w:pPr>
    </w:p>
    <w:p w14:paraId="5175EDFD" w14:textId="3437E764" w:rsidR="00C65035" w:rsidRDefault="00C65035" w:rsidP="000F30B6">
      <w:pPr>
        <w:rPr>
          <w:rFonts w:cstheme="minorHAnsi"/>
        </w:rPr>
      </w:pPr>
    </w:p>
    <w:p w14:paraId="5FB4B10E" w14:textId="0B48220C" w:rsidR="00C65035" w:rsidRDefault="00C65035" w:rsidP="000F30B6">
      <w:pPr>
        <w:rPr>
          <w:rFonts w:cstheme="minorHAnsi"/>
        </w:rPr>
      </w:pPr>
    </w:p>
    <w:p w14:paraId="694EEFF0" w14:textId="1457B244" w:rsidR="00604A86" w:rsidRDefault="00604A86" w:rsidP="000F30B6">
      <w:pPr>
        <w:rPr>
          <w:rFonts w:cstheme="minorHAnsi"/>
        </w:rPr>
      </w:pPr>
    </w:p>
    <w:p w14:paraId="035E99A6" w14:textId="5F391898" w:rsidR="00604A86" w:rsidRDefault="00604A86" w:rsidP="000F30B6">
      <w:pPr>
        <w:rPr>
          <w:rFonts w:cstheme="minorHAnsi"/>
        </w:rPr>
      </w:pPr>
    </w:p>
    <w:p w14:paraId="28A745CD" w14:textId="084BFC7B" w:rsidR="003B2D44" w:rsidRDefault="003B2D44">
      <w:del w:id="0" w:author="Krüger Anne" w:date="2021-09-15T10:20:00Z">
        <w:r w:rsidDel="007F45E3">
          <w:br w:type="page"/>
        </w:r>
      </w:del>
    </w:p>
    <w:p w14:paraId="63FD9D7A" w14:textId="4D8955A4" w:rsidR="00ED73C8" w:rsidRPr="00306DB2" w:rsidRDefault="00ED73C8" w:rsidP="28C31FAD">
      <w:pPr>
        <w:pStyle w:val="Listenabsatz"/>
        <w:numPr>
          <w:ilvl w:val="0"/>
          <w:numId w:val="10"/>
        </w:numPr>
        <w:rPr>
          <w:rFonts w:asciiTheme="minorHAnsi" w:hAnsiTheme="minorHAnsi" w:cstheme="minorBidi"/>
        </w:rPr>
      </w:pPr>
      <w:r w:rsidRPr="28C31FAD">
        <w:rPr>
          <w:rFonts w:asciiTheme="minorHAnsi" w:hAnsiTheme="minorHAnsi" w:cstheme="minorBidi"/>
        </w:rPr>
        <w:lastRenderedPageBreak/>
        <w:t xml:space="preserve">Wann </w:t>
      </w:r>
      <w:r w:rsidR="1591A3F3" w:rsidRPr="28C31FAD">
        <w:rPr>
          <w:rFonts w:asciiTheme="minorHAnsi" w:hAnsiTheme="minorHAnsi" w:cstheme="minorBidi"/>
        </w:rPr>
        <w:t>wäre die</w:t>
      </w:r>
      <w:r w:rsidR="118D29E3" w:rsidRPr="28C31FAD">
        <w:rPr>
          <w:rFonts w:asciiTheme="minorHAnsi" w:hAnsiTheme="minorHAnsi" w:cstheme="minorBidi"/>
        </w:rPr>
        <w:t>se</w:t>
      </w:r>
      <w:r w:rsidR="1591A3F3" w:rsidRPr="28C31FAD">
        <w:rPr>
          <w:rFonts w:asciiTheme="minorHAnsi" w:hAnsiTheme="minorHAnsi" w:cstheme="minorBidi"/>
        </w:rPr>
        <w:t xml:space="preserve"> </w:t>
      </w:r>
      <w:r w:rsidRPr="28C31FAD">
        <w:rPr>
          <w:rFonts w:asciiTheme="minorHAnsi" w:hAnsiTheme="minorHAnsi" w:cstheme="minorBidi"/>
        </w:rPr>
        <w:t xml:space="preserve">Lehrinnovation </w:t>
      </w:r>
      <w:r w:rsidR="0D6CFAA9" w:rsidRPr="28C31FAD">
        <w:rPr>
          <w:rFonts w:asciiTheme="minorHAnsi" w:hAnsiTheme="minorHAnsi" w:cstheme="minorBidi"/>
        </w:rPr>
        <w:t>ein Erfolg</w:t>
      </w:r>
      <w:r w:rsidRPr="28C31FAD">
        <w:rPr>
          <w:rFonts w:asciiTheme="minorHAnsi" w:hAnsiTheme="minorHAnsi" w:cstheme="minorBidi"/>
        </w:rPr>
        <w:t>? Wo sehen Sie Risiken?</w:t>
      </w:r>
    </w:p>
    <w:p w14:paraId="11E787BF" w14:textId="270C8B61" w:rsidR="000F30B6" w:rsidRPr="00306DB2" w:rsidRDefault="000F30B6" w:rsidP="000F30B6">
      <w:pPr>
        <w:rPr>
          <w:rFonts w:cstheme="minorHAnsi"/>
        </w:rPr>
      </w:pPr>
    </w:p>
    <w:p w14:paraId="274BBF3D" w14:textId="1FF44714" w:rsidR="000F30B6" w:rsidRPr="00306DB2" w:rsidRDefault="000F30B6" w:rsidP="000F30B6">
      <w:pPr>
        <w:rPr>
          <w:rFonts w:cstheme="minorHAnsi"/>
        </w:rPr>
      </w:pPr>
    </w:p>
    <w:p w14:paraId="6E827659" w14:textId="346158F9" w:rsidR="007717C5" w:rsidRDefault="007717C5" w:rsidP="000F30B6">
      <w:pPr>
        <w:rPr>
          <w:rFonts w:cstheme="minorHAnsi"/>
        </w:rPr>
      </w:pPr>
    </w:p>
    <w:p w14:paraId="159F28BE" w14:textId="15EAC429" w:rsidR="004E58EB" w:rsidRDefault="004E58EB" w:rsidP="000F30B6">
      <w:pPr>
        <w:rPr>
          <w:rFonts w:cstheme="minorHAnsi"/>
        </w:rPr>
      </w:pPr>
    </w:p>
    <w:p w14:paraId="7CCF5468" w14:textId="38E60F6B" w:rsidR="007717C5" w:rsidRDefault="007717C5" w:rsidP="000F30B6">
      <w:pPr>
        <w:rPr>
          <w:rFonts w:cstheme="minorHAnsi"/>
        </w:rPr>
      </w:pPr>
    </w:p>
    <w:p w14:paraId="6CEA5C9A" w14:textId="75EF6CE3" w:rsidR="007717C5" w:rsidRDefault="007717C5" w:rsidP="000F30B6">
      <w:pPr>
        <w:rPr>
          <w:rFonts w:cstheme="minorHAnsi"/>
        </w:rPr>
      </w:pPr>
    </w:p>
    <w:p w14:paraId="7D3144DC" w14:textId="662BAAA0" w:rsidR="007717C5" w:rsidRDefault="007717C5" w:rsidP="000F30B6">
      <w:pPr>
        <w:rPr>
          <w:rFonts w:cstheme="minorHAnsi"/>
        </w:rPr>
      </w:pPr>
    </w:p>
    <w:p w14:paraId="343D9BF6" w14:textId="3A94EC0F" w:rsidR="007717C5" w:rsidRDefault="007717C5" w:rsidP="000F30B6">
      <w:pPr>
        <w:rPr>
          <w:rFonts w:cstheme="minorHAnsi"/>
        </w:rPr>
      </w:pPr>
    </w:p>
    <w:p w14:paraId="7E30BE0F" w14:textId="21E7C096" w:rsidR="007717C5" w:rsidRDefault="007717C5" w:rsidP="000F30B6">
      <w:pPr>
        <w:rPr>
          <w:rFonts w:cstheme="minorHAnsi"/>
        </w:rPr>
      </w:pPr>
    </w:p>
    <w:p w14:paraId="52D3F682" w14:textId="28A4C606" w:rsidR="00604A86" w:rsidRDefault="00604A86" w:rsidP="000F30B6">
      <w:pPr>
        <w:rPr>
          <w:rFonts w:cstheme="minorHAnsi"/>
        </w:rPr>
      </w:pPr>
    </w:p>
    <w:p w14:paraId="544DA421" w14:textId="419E588F" w:rsidR="00604A86" w:rsidRDefault="00604A86" w:rsidP="000F30B6">
      <w:pPr>
        <w:rPr>
          <w:rFonts w:cstheme="minorHAnsi"/>
        </w:rPr>
      </w:pPr>
    </w:p>
    <w:p w14:paraId="72B8463B" w14:textId="226B2EEF" w:rsidR="00604A86" w:rsidRDefault="00604A86" w:rsidP="000F30B6">
      <w:pPr>
        <w:rPr>
          <w:rFonts w:cstheme="minorHAnsi"/>
        </w:rPr>
      </w:pPr>
    </w:p>
    <w:p w14:paraId="04F45714" w14:textId="77777777" w:rsidR="00604A86" w:rsidRDefault="00604A86" w:rsidP="000F30B6">
      <w:pPr>
        <w:rPr>
          <w:rFonts w:cstheme="minorHAnsi"/>
        </w:rPr>
      </w:pPr>
    </w:p>
    <w:p w14:paraId="4AD63114" w14:textId="3B9858F4" w:rsidR="00ED73C8" w:rsidRPr="00306DB2" w:rsidRDefault="00AA534F" w:rsidP="00ED73C8">
      <w:pPr>
        <w:rPr>
          <w:rFonts w:cstheme="minorHAnsi"/>
        </w:rPr>
      </w:pPr>
      <w:r>
        <w:rPr>
          <w:rFonts w:cstheme="minorHAnsi"/>
          <w:noProof/>
        </w:rPr>
        <w:pict w14:anchorId="3C6DD679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38F489C" w14:textId="355B6484" w:rsidR="00ED73C8" w:rsidRPr="00306DB2" w:rsidRDefault="00ED73C8" w:rsidP="009C7069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 w:rsidRPr="00306DB2">
        <w:rPr>
          <w:rFonts w:asciiTheme="minorHAnsi" w:hAnsiTheme="minorHAnsi" w:cstheme="minorHAnsi"/>
        </w:rPr>
        <w:t xml:space="preserve">Bei </w:t>
      </w:r>
      <w:r w:rsidR="003B3B1F">
        <w:rPr>
          <w:rFonts w:asciiTheme="minorHAnsi" w:hAnsiTheme="minorHAnsi" w:cstheme="minorHAnsi"/>
        </w:rPr>
        <w:t xml:space="preserve">der </w:t>
      </w:r>
      <w:r w:rsidRPr="00306DB2">
        <w:rPr>
          <w:rFonts w:asciiTheme="minorHAnsi" w:hAnsiTheme="minorHAnsi" w:cstheme="minorHAnsi"/>
        </w:rPr>
        <w:t>Bewerbung</w:t>
      </w:r>
      <w:r w:rsidR="003B3B1F">
        <w:rPr>
          <w:rFonts w:asciiTheme="minorHAnsi" w:hAnsiTheme="minorHAnsi" w:cstheme="minorHAnsi"/>
        </w:rPr>
        <w:t xml:space="preserve"> um</w:t>
      </w:r>
      <w:r w:rsidRPr="00306DB2">
        <w:rPr>
          <w:rFonts w:asciiTheme="minorHAnsi" w:hAnsiTheme="minorHAnsi" w:cstheme="minorHAnsi"/>
        </w:rPr>
        <w:t xml:space="preserve"> ein Tandem-Fellowship</w:t>
      </w:r>
      <w:r w:rsidR="003B3B1F">
        <w:rPr>
          <w:rFonts w:asciiTheme="minorHAnsi" w:hAnsiTheme="minorHAnsi" w:cstheme="minorHAnsi"/>
        </w:rPr>
        <w:t xml:space="preserve">: </w:t>
      </w:r>
      <w:r w:rsidRPr="00306DB2">
        <w:rPr>
          <w:rFonts w:asciiTheme="minorHAnsi" w:hAnsiTheme="minorHAnsi" w:cstheme="minorHAnsi"/>
        </w:rPr>
        <w:t xml:space="preserve">Erläutern Sie die geplante Kooperation. Worin besteht der Mehrwert der Kooperation für </w:t>
      </w:r>
      <w:r w:rsidR="0049574D">
        <w:rPr>
          <w:rFonts w:asciiTheme="minorHAnsi" w:hAnsiTheme="minorHAnsi" w:cstheme="minorHAnsi"/>
        </w:rPr>
        <w:t>das</w:t>
      </w:r>
      <w:r w:rsidRPr="00306DB2">
        <w:rPr>
          <w:rFonts w:asciiTheme="minorHAnsi" w:hAnsiTheme="minorHAnsi" w:cstheme="minorHAnsi"/>
        </w:rPr>
        <w:t xml:space="preserve"> geplant</w:t>
      </w:r>
      <w:r w:rsidR="0049574D">
        <w:rPr>
          <w:rFonts w:asciiTheme="minorHAnsi" w:hAnsiTheme="minorHAnsi" w:cstheme="minorHAnsi"/>
        </w:rPr>
        <w:t>e</w:t>
      </w:r>
      <w:r w:rsidRPr="00306DB2">
        <w:rPr>
          <w:rFonts w:asciiTheme="minorHAnsi" w:hAnsiTheme="minorHAnsi" w:cstheme="minorHAnsi"/>
        </w:rPr>
        <w:t xml:space="preserve"> </w:t>
      </w:r>
      <w:r w:rsidR="0049574D">
        <w:rPr>
          <w:rFonts w:asciiTheme="minorHAnsi" w:hAnsiTheme="minorHAnsi" w:cstheme="minorHAnsi"/>
        </w:rPr>
        <w:t>V</w:t>
      </w:r>
      <w:r w:rsidRPr="00306DB2">
        <w:rPr>
          <w:rFonts w:asciiTheme="minorHAnsi" w:hAnsiTheme="minorHAnsi" w:cstheme="minorHAnsi"/>
        </w:rPr>
        <w:t>orhaben?</w:t>
      </w:r>
    </w:p>
    <w:p w14:paraId="510C157D" w14:textId="555F7D94" w:rsidR="000F30B6" w:rsidRPr="00306DB2" w:rsidRDefault="000F30B6" w:rsidP="000F30B6">
      <w:pPr>
        <w:rPr>
          <w:rFonts w:cstheme="minorHAnsi"/>
        </w:rPr>
      </w:pPr>
    </w:p>
    <w:p w14:paraId="4B6171BA" w14:textId="7454DA0A" w:rsidR="000F30B6" w:rsidRPr="00306DB2" w:rsidRDefault="000F30B6" w:rsidP="000F30B6">
      <w:pPr>
        <w:rPr>
          <w:rFonts w:cstheme="minorHAnsi"/>
        </w:rPr>
      </w:pPr>
    </w:p>
    <w:p w14:paraId="763D99EE" w14:textId="344739AC" w:rsidR="000F30B6" w:rsidRPr="00306DB2" w:rsidRDefault="000F30B6" w:rsidP="000F30B6">
      <w:pPr>
        <w:rPr>
          <w:rFonts w:cstheme="minorHAnsi"/>
        </w:rPr>
      </w:pPr>
    </w:p>
    <w:p w14:paraId="2B7C38DA" w14:textId="579DD3F8" w:rsidR="000F30B6" w:rsidRPr="00306DB2" w:rsidRDefault="000F30B6" w:rsidP="000F30B6">
      <w:pPr>
        <w:rPr>
          <w:rFonts w:cstheme="minorHAnsi"/>
        </w:rPr>
      </w:pPr>
    </w:p>
    <w:p w14:paraId="5CD9A397" w14:textId="2465B12C" w:rsidR="000F30B6" w:rsidRPr="00306DB2" w:rsidRDefault="000F30B6" w:rsidP="000F30B6">
      <w:pPr>
        <w:rPr>
          <w:rFonts w:cstheme="minorHAnsi"/>
        </w:rPr>
      </w:pPr>
    </w:p>
    <w:p w14:paraId="6C4AAC3D" w14:textId="235C19BC" w:rsidR="000F30B6" w:rsidRDefault="000F30B6" w:rsidP="000F30B6">
      <w:pPr>
        <w:rPr>
          <w:rFonts w:cstheme="minorHAnsi"/>
        </w:rPr>
      </w:pPr>
    </w:p>
    <w:p w14:paraId="1F54076F" w14:textId="75ADE165" w:rsidR="00C65035" w:rsidRDefault="00C65035" w:rsidP="000F30B6">
      <w:pPr>
        <w:rPr>
          <w:rFonts w:cstheme="minorHAnsi"/>
        </w:rPr>
      </w:pPr>
    </w:p>
    <w:p w14:paraId="2AACE91D" w14:textId="4677B61B" w:rsidR="00C65035" w:rsidRDefault="00C65035" w:rsidP="000F30B6">
      <w:pPr>
        <w:rPr>
          <w:rFonts w:cstheme="minorHAnsi"/>
        </w:rPr>
      </w:pPr>
    </w:p>
    <w:p w14:paraId="799208F7" w14:textId="2CBD3BFC" w:rsidR="00C65035" w:rsidRDefault="00C65035" w:rsidP="000F30B6">
      <w:pPr>
        <w:rPr>
          <w:rFonts w:cstheme="minorHAnsi"/>
        </w:rPr>
      </w:pPr>
    </w:p>
    <w:p w14:paraId="72B30258" w14:textId="586DD4F7" w:rsidR="00604A86" w:rsidRDefault="00604A86" w:rsidP="000F30B6">
      <w:pPr>
        <w:rPr>
          <w:rFonts w:cstheme="minorHAnsi"/>
        </w:rPr>
      </w:pPr>
    </w:p>
    <w:p w14:paraId="55498C75" w14:textId="77777777" w:rsidR="003B2D44" w:rsidRDefault="003B2D44">
      <w:pPr>
        <w:rPr>
          <w:rFonts w:cstheme="minorHAnsi"/>
        </w:rPr>
      </w:pPr>
      <w:r>
        <w:rPr>
          <w:rFonts w:cstheme="minorHAnsi"/>
        </w:rPr>
        <w:br w:type="page"/>
      </w:r>
    </w:p>
    <w:p w14:paraId="5C4DC363" w14:textId="62B61DCB" w:rsidR="009453D7" w:rsidRDefault="00DA207C" w:rsidP="009C7069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In welchem Zeitraum </w:t>
      </w:r>
      <w:r w:rsidR="009453D7">
        <w:rPr>
          <w:rFonts w:asciiTheme="minorHAnsi" w:hAnsiTheme="minorHAnsi" w:cstheme="minorHAnsi"/>
        </w:rPr>
        <w:t>soll das Vorhaben realisiert werden?</w:t>
      </w:r>
      <w:r w:rsidR="008130C2">
        <w:rPr>
          <w:rFonts w:asciiTheme="minorHAnsi" w:hAnsiTheme="minorHAnsi" w:cstheme="minorHAnsi"/>
        </w:rPr>
        <w:t xml:space="preserve"> Bitte skizzieren Sie </w:t>
      </w:r>
      <w:r w:rsidR="00C81BA2">
        <w:rPr>
          <w:rFonts w:asciiTheme="minorHAnsi" w:hAnsiTheme="minorHAnsi" w:cstheme="minorHAnsi"/>
        </w:rPr>
        <w:t>einen Zeitplan.</w:t>
      </w:r>
    </w:p>
    <w:p w14:paraId="22E25D61" w14:textId="6125281B" w:rsidR="00C65035" w:rsidRDefault="00C65035" w:rsidP="009453D7">
      <w:pPr>
        <w:rPr>
          <w:rFonts w:cstheme="minorHAnsi"/>
        </w:rPr>
      </w:pPr>
    </w:p>
    <w:p w14:paraId="698073CA" w14:textId="7FE7005E" w:rsidR="00C65035" w:rsidRDefault="00C65035" w:rsidP="009453D7">
      <w:pPr>
        <w:rPr>
          <w:rFonts w:cstheme="minorHAnsi"/>
        </w:rPr>
      </w:pPr>
    </w:p>
    <w:p w14:paraId="5C061D3E" w14:textId="7D82671F" w:rsidR="00C65035" w:rsidRDefault="00C65035" w:rsidP="009453D7">
      <w:pPr>
        <w:rPr>
          <w:rFonts w:cstheme="minorHAnsi"/>
        </w:rPr>
      </w:pPr>
    </w:p>
    <w:p w14:paraId="0EBB1530" w14:textId="3A288EE8" w:rsidR="00516205" w:rsidRDefault="00516205" w:rsidP="009453D7">
      <w:pPr>
        <w:rPr>
          <w:rFonts w:cstheme="minorHAnsi"/>
        </w:rPr>
      </w:pPr>
    </w:p>
    <w:p w14:paraId="40FF2429" w14:textId="171B167C" w:rsidR="00516205" w:rsidRDefault="00516205" w:rsidP="009453D7">
      <w:pPr>
        <w:rPr>
          <w:rFonts w:cstheme="minorHAnsi"/>
        </w:rPr>
      </w:pPr>
    </w:p>
    <w:p w14:paraId="053A4182" w14:textId="77777777" w:rsidR="00516205" w:rsidRDefault="00516205" w:rsidP="009453D7">
      <w:pPr>
        <w:rPr>
          <w:rFonts w:cstheme="minorHAnsi"/>
        </w:rPr>
      </w:pPr>
    </w:p>
    <w:p w14:paraId="01AA3A12" w14:textId="7A8274DD" w:rsidR="00C65035" w:rsidRDefault="00C65035" w:rsidP="009453D7">
      <w:pPr>
        <w:rPr>
          <w:rFonts w:cstheme="minorHAnsi"/>
        </w:rPr>
      </w:pPr>
    </w:p>
    <w:p w14:paraId="3AFE3752" w14:textId="77777777" w:rsidR="00C65035" w:rsidRDefault="00C65035" w:rsidP="009453D7">
      <w:pPr>
        <w:rPr>
          <w:rFonts w:cstheme="minorHAnsi"/>
        </w:rPr>
      </w:pPr>
    </w:p>
    <w:p w14:paraId="66BB57BA" w14:textId="77777777" w:rsidR="009453D7" w:rsidRPr="00306DB2" w:rsidRDefault="00AA534F" w:rsidP="009453D7">
      <w:pPr>
        <w:rPr>
          <w:rFonts w:cstheme="minorHAnsi"/>
        </w:rPr>
      </w:pPr>
      <w:r>
        <w:rPr>
          <w:rFonts w:cstheme="minorHAnsi"/>
          <w:noProof/>
        </w:rPr>
        <w:pict w14:anchorId="6B48E663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7AE142BD" w14:textId="73C5AFE3" w:rsidR="00ED73C8" w:rsidRPr="00306DB2" w:rsidRDefault="00ED73C8" w:rsidP="009C7069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 w:rsidRPr="00306DB2">
        <w:rPr>
          <w:rFonts w:asciiTheme="minorHAnsi" w:hAnsiTheme="minorHAnsi" w:cstheme="minorHAnsi"/>
        </w:rPr>
        <w:t xml:space="preserve">Wofür sollen die beantragten Mittel eingesetzt werden? </w:t>
      </w:r>
      <w:r w:rsidR="00231963">
        <w:rPr>
          <w:rFonts w:asciiTheme="minorHAnsi" w:hAnsiTheme="minorHAnsi" w:cstheme="minorHAnsi"/>
        </w:rPr>
        <w:t xml:space="preserve">Bitte füllen Sie zudem </w:t>
      </w:r>
      <w:r w:rsidR="00F301BA">
        <w:rPr>
          <w:rFonts w:asciiTheme="minorHAnsi" w:hAnsiTheme="minorHAnsi" w:cstheme="minorHAnsi"/>
        </w:rPr>
        <w:t>die entsprechende Excel-Vorlage aus.</w:t>
      </w:r>
    </w:p>
    <w:p w14:paraId="4471526A" w14:textId="32191886" w:rsidR="000F30B6" w:rsidRPr="00306DB2" w:rsidRDefault="000F30B6" w:rsidP="000F30B6">
      <w:pPr>
        <w:rPr>
          <w:rFonts w:cstheme="minorHAnsi"/>
        </w:rPr>
      </w:pPr>
    </w:p>
    <w:p w14:paraId="3EAE387C" w14:textId="726EDFCB" w:rsidR="00477916" w:rsidRDefault="00477916" w:rsidP="00085F7F">
      <w:pPr>
        <w:rPr>
          <w:rFonts w:cstheme="minorHAnsi"/>
        </w:rPr>
      </w:pPr>
    </w:p>
    <w:p w14:paraId="228C5686" w14:textId="7CE01C2E" w:rsidR="00C65035" w:rsidRDefault="00C65035" w:rsidP="00085F7F">
      <w:pPr>
        <w:rPr>
          <w:rFonts w:cstheme="minorHAnsi"/>
        </w:rPr>
      </w:pPr>
    </w:p>
    <w:p w14:paraId="3CA6182F" w14:textId="4AFA8622" w:rsidR="00C65035" w:rsidRDefault="00C65035" w:rsidP="00085F7F">
      <w:pPr>
        <w:rPr>
          <w:rFonts w:cstheme="minorHAnsi"/>
        </w:rPr>
      </w:pPr>
    </w:p>
    <w:p w14:paraId="380E97D1" w14:textId="77777777" w:rsidR="00C65035" w:rsidRDefault="00C65035" w:rsidP="00085F7F">
      <w:pPr>
        <w:rPr>
          <w:rFonts w:cstheme="minorHAnsi"/>
        </w:rPr>
      </w:pPr>
    </w:p>
    <w:p w14:paraId="10D6C9A7" w14:textId="77777777" w:rsidR="00C65035" w:rsidRPr="00306DB2" w:rsidRDefault="00C65035" w:rsidP="00085F7F">
      <w:pPr>
        <w:rPr>
          <w:rFonts w:cstheme="minorHAnsi"/>
        </w:rPr>
      </w:pPr>
    </w:p>
    <w:sectPr w:rsidR="00C65035" w:rsidRPr="00306DB2" w:rsidSect="00CD101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833B" w14:textId="77777777" w:rsidR="00AA534F" w:rsidRDefault="00AA534F" w:rsidP="00AF0DAB">
      <w:pPr>
        <w:spacing w:after="0" w:line="240" w:lineRule="auto"/>
      </w:pPr>
      <w:r>
        <w:separator/>
      </w:r>
    </w:p>
  </w:endnote>
  <w:endnote w:type="continuationSeparator" w:id="0">
    <w:p w14:paraId="4FA56134" w14:textId="77777777" w:rsidR="00AA534F" w:rsidRDefault="00AA534F" w:rsidP="00A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plitude-Medium">
    <w:altName w:val="Calibri"/>
    <w:charset w:val="00"/>
    <w:family w:val="auto"/>
    <w:pitch w:val="variable"/>
    <w:sig w:usb0="800000A7" w:usb1="0000004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plitude-Ligh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642710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CBEB0" w14:textId="0D56AF51" w:rsidR="00ED73C8" w:rsidRDefault="00ED73C8" w:rsidP="00F7096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E5CF61" w14:textId="77777777" w:rsidR="00ED73C8" w:rsidRDefault="00ED73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A152" w14:textId="08308466" w:rsidR="00C65DB3" w:rsidRDefault="00C65DB3" w:rsidP="00CE33E5">
    <w:pPr>
      <w:pStyle w:val="Fuzeile"/>
      <w:pBdr>
        <w:top w:val="single" w:sz="4" w:space="1" w:color="auto"/>
      </w:pBdr>
    </w:pPr>
  </w:p>
  <w:p w14:paraId="4853F2B4" w14:textId="06DA8EEC" w:rsidR="00893DF1" w:rsidRDefault="005C1351" w:rsidP="00CE33E5">
    <w:pPr>
      <w:pStyle w:val="Fuzeile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9A9D6" wp14:editId="04E47CC4">
              <wp:simplePos x="0" y="0"/>
              <wp:positionH relativeFrom="column">
                <wp:posOffset>3111500</wp:posOffset>
              </wp:positionH>
              <wp:positionV relativeFrom="paragraph">
                <wp:posOffset>113665</wp:posOffset>
              </wp:positionV>
              <wp:extent cx="1123950" cy="30480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A18F4" w14:textId="77777777" w:rsidR="005C1351" w:rsidRPr="00163A7B" w:rsidRDefault="005C1351" w:rsidP="005C1351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gefördert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9A9D6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245pt;margin-top:8.95pt;width:8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" fillcolor="white [3201]" stroked="f" strokeweight=".5pt">
              <v:textbox>
                <w:txbxContent>
                  <w:p w14:paraId="11BA18F4" w14:textId="77777777" w:rsidR="005C1351" w:rsidRPr="00163A7B" w:rsidRDefault="005C1351" w:rsidP="005C135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893DF1">
      <w:rPr>
        <w:noProof/>
      </w:rPr>
      <w:drawing>
        <wp:inline distT="0" distB="0" distL="0" distR="0" wp14:anchorId="33C2CE7C" wp14:editId="53784423">
          <wp:extent cx="1905000" cy="1028700"/>
          <wp:effectExtent l="0" t="0" r="0" b="0"/>
          <wp:docPr id="20" name="Grafik 2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3DF1">
      <w:tab/>
    </w:r>
    <w:r w:rsidR="00893DF1">
      <w:tab/>
    </w:r>
    <w:r w:rsidR="009F6765">
      <w:rPr>
        <w:noProof/>
      </w:rPr>
      <w:drawing>
        <wp:inline distT="0" distB="0" distL="0" distR="0" wp14:anchorId="238FBEDC" wp14:editId="5C99C16E">
          <wp:extent cx="2571750" cy="523875"/>
          <wp:effectExtent l="0" t="0" r="0" b="0"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9280" w14:textId="77777777" w:rsidR="00AA534F" w:rsidRDefault="00AA534F" w:rsidP="00AF0DAB">
      <w:pPr>
        <w:spacing w:after="0" w:line="240" w:lineRule="auto"/>
      </w:pPr>
      <w:r>
        <w:separator/>
      </w:r>
    </w:p>
  </w:footnote>
  <w:footnote w:type="continuationSeparator" w:id="0">
    <w:p w14:paraId="3DCC59F4" w14:textId="77777777" w:rsidR="00AA534F" w:rsidRDefault="00AA534F" w:rsidP="00AF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2AFB" w14:textId="757D0004" w:rsidR="00AF0DAB" w:rsidRPr="003B2D44" w:rsidRDefault="004A1ECD" w:rsidP="00204059">
    <w:pPr>
      <w:pStyle w:val="Kopfzeile"/>
      <w:tabs>
        <w:tab w:val="clear" w:pos="4536"/>
      </w:tabs>
      <w:rPr>
        <w:rFonts w:cstheme="minorHAnsi"/>
        <w:sz w:val="20"/>
        <w:szCs w:val="20"/>
        <w:lang w:val="en-US"/>
      </w:rPr>
    </w:pPr>
    <w:r>
      <w:rPr>
        <w:noProof/>
      </w:rPr>
      <w:drawing>
        <wp:inline distT="0" distB="0" distL="0" distR="0" wp14:anchorId="45E313ED" wp14:editId="33805439">
          <wp:extent cx="1371600" cy="643618"/>
          <wp:effectExtent l="0" t="0" r="0" b="4445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984" cy="65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015" w:rsidRPr="00A8018D">
      <w:rPr>
        <w:rFonts w:ascii="Amplitude-Light" w:hAnsi="Amplitude-Light"/>
        <w:lang w:val="en-US"/>
      </w:rPr>
      <w:t xml:space="preserve"> </w:t>
    </w:r>
    <w:r w:rsidR="00204059" w:rsidRPr="00A8018D">
      <w:rPr>
        <w:rFonts w:ascii="Amplitude-Light" w:hAnsi="Amplitude-Light"/>
        <w:lang w:val="en-US"/>
      </w:rPr>
      <w:tab/>
    </w:r>
    <w:r w:rsidR="00CA69B2" w:rsidRPr="003B2D44">
      <w:rPr>
        <w:rFonts w:cstheme="minorHAnsi"/>
        <w:sz w:val="20"/>
        <w:szCs w:val="20"/>
        <w:lang w:val="en-US"/>
      </w:rPr>
      <w:t>Antrag</w:t>
    </w:r>
    <w:r w:rsidR="00204059" w:rsidRPr="003B2D44">
      <w:rPr>
        <w:rFonts w:cstheme="minorHAnsi"/>
        <w:sz w:val="20"/>
        <w:szCs w:val="20"/>
        <w:lang w:val="en-US"/>
      </w:rPr>
      <w:t xml:space="preserve"> </w:t>
    </w:r>
    <w:r w:rsidR="00CD1015" w:rsidRPr="003B2D44">
      <w:rPr>
        <w:rFonts w:cstheme="minorHAnsi"/>
        <w:sz w:val="20"/>
        <w:szCs w:val="20"/>
        <w:lang w:val="en-US"/>
      </w:rPr>
      <w:t>FELLOWSHIP (DIGI-FELLOW)</w:t>
    </w:r>
    <w:r w:rsidR="00A8018D" w:rsidRPr="003B2D44">
      <w:rPr>
        <w:rFonts w:cstheme="minorHAnsi"/>
        <w:sz w:val="20"/>
        <w:szCs w:val="20"/>
        <w:lang w:val="en-US"/>
      </w:rPr>
      <w:t xml:space="preserve"> Seite </w:t>
    </w:r>
    <w:r w:rsidR="00A8018D" w:rsidRPr="003B2D44">
      <w:rPr>
        <w:rFonts w:cstheme="minorHAnsi"/>
        <w:sz w:val="20"/>
        <w:szCs w:val="20"/>
        <w:lang w:val="en-US"/>
      </w:rPr>
      <w:fldChar w:fldCharType="begin"/>
    </w:r>
    <w:r w:rsidR="00A8018D" w:rsidRPr="003B2D44">
      <w:rPr>
        <w:rFonts w:cstheme="minorHAnsi"/>
        <w:sz w:val="20"/>
        <w:szCs w:val="20"/>
        <w:lang w:val="en-US"/>
      </w:rPr>
      <w:instrText xml:space="preserve"> PAGE  \* Arabic  \* MERGEFORMAT </w:instrText>
    </w:r>
    <w:r w:rsidR="00A8018D" w:rsidRPr="003B2D44">
      <w:rPr>
        <w:rFonts w:cstheme="minorHAnsi"/>
        <w:sz w:val="20"/>
        <w:szCs w:val="20"/>
        <w:lang w:val="en-US"/>
      </w:rPr>
      <w:fldChar w:fldCharType="separate"/>
    </w:r>
    <w:r w:rsidR="00A8018D" w:rsidRPr="003B2D44">
      <w:rPr>
        <w:rFonts w:cstheme="minorHAnsi"/>
        <w:noProof/>
        <w:sz w:val="20"/>
        <w:szCs w:val="20"/>
        <w:lang w:val="en-US"/>
      </w:rPr>
      <w:t>2</w:t>
    </w:r>
    <w:r w:rsidR="00A8018D" w:rsidRPr="003B2D44">
      <w:rPr>
        <w:rFonts w:cstheme="minorHAnsi"/>
        <w:sz w:val="20"/>
        <w:szCs w:val="20"/>
        <w:lang w:val="en-US"/>
      </w:rPr>
      <w:fldChar w:fldCharType="end"/>
    </w:r>
    <w:r w:rsidR="005C4FFE" w:rsidRPr="003B2D44">
      <w:rPr>
        <w:rFonts w:cstheme="minorHAnsi"/>
        <w:sz w:val="20"/>
        <w:szCs w:val="20"/>
        <w:lang w:val="en-US"/>
      </w:rPr>
      <w:t>/</w:t>
    </w:r>
    <w:r w:rsidR="005C4FFE" w:rsidRPr="003B2D44">
      <w:rPr>
        <w:rFonts w:cstheme="minorHAnsi"/>
        <w:sz w:val="20"/>
        <w:szCs w:val="20"/>
        <w:lang w:val="en-US"/>
      </w:rPr>
      <w:fldChar w:fldCharType="begin"/>
    </w:r>
    <w:r w:rsidR="005C4FFE" w:rsidRPr="003B2D44">
      <w:rPr>
        <w:rFonts w:cstheme="minorHAnsi"/>
        <w:sz w:val="20"/>
        <w:szCs w:val="20"/>
        <w:lang w:val="en-US"/>
      </w:rPr>
      <w:instrText xml:space="preserve"> NUMPAGES  \* Arabic  \* MERGEFORMAT </w:instrText>
    </w:r>
    <w:r w:rsidR="005C4FFE" w:rsidRPr="003B2D44">
      <w:rPr>
        <w:rFonts w:cstheme="minorHAnsi"/>
        <w:sz w:val="20"/>
        <w:szCs w:val="20"/>
        <w:lang w:val="en-US"/>
      </w:rPr>
      <w:fldChar w:fldCharType="separate"/>
    </w:r>
    <w:r w:rsidR="005C4FFE" w:rsidRPr="003B2D44">
      <w:rPr>
        <w:rFonts w:cstheme="minorHAnsi"/>
        <w:noProof/>
        <w:sz w:val="20"/>
        <w:szCs w:val="20"/>
        <w:lang w:val="en-US"/>
      </w:rPr>
      <w:t>5</w:t>
    </w:r>
    <w:r w:rsidR="005C4FFE" w:rsidRPr="003B2D44">
      <w:rPr>
        <w:rFonts w:cstheme="minorHAnsi"/>
        <w:sz w:val="20"/>
        <w:szCs w:val="20"/>
        <w:lang w:val="en-US"/>
      </w:rPr>
      <w:fldChar w:fldCharType="end"/>
    </w:r>
  </w:p>
  <w:p w14:paraId="15ACB591" w14:textId="6F9D41EE" w:rsidR="00AF0DAB" w:rsidRDefault="00AA534F">
    <w:pPr>
      <w:pStyle w:val="Kopfzeile"/>
      <w:rPr>
        <w:noProof/>
      </w:rPr>
    </w:pPr>
    <w:r>
      <w:rPr>
        <w:rFonts w:cstheme="minorHAnsi"/>
        <w:noProof/>
        <w:sz w:val="20"/>
        <w:szCs w:val="20"/>
      </w:rPr>
      <w:pict w14:anchorId="74D60F46">
        <v:rect id="_x0000_i1030" alt="" style="width:453.6pt;height:.05pt;mso-width-percent:0;mso-height-percent:0;mso-width-percent:0;mso-height-percent:0" o:hralign="center" o:hrstd="t" o:hr="t" fillcolor="#a0a0a0" stroked="f"/>
      </w:pict>
    </w:r>
  </w:p>
  <w:p w14:paraId="7EF74C9B" w14:textId="77777777" w:rsidR="005C1351" w:rsidRDefault="005C1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61EC" w14:textId="035E694E" w:rsidR="00CD1015" w:rsidRDefault="004A1ECD">
    <w:pPr>
      <w:pStyle w:val="Kopfzeile"/>
    </w:pPr>
    <w:r>
      <w:rPr>
        <w:noProof/>
      </w:rPr>
      <w:drawing>
        <wp:inline distT="0" distB="0" distL="0" distR="0" wp14:anchorId="5DD14765" wp14:editId="12032492">
          <wp:extent cx="1371600" cy="643618"/>
          <wp:effectExtent l="0" t="0" r="0" b="4445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984" cy="65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5B05043" w14:textId="6D490C0F" w:rsidR="00E775FC" w:rsidRDefault="00AA534F">
    <w:pPr>
      <w:pStyle w:val="Kopfzeile"/>
    </w:pPr>
    <w:r>
      <w:rPr>
        <w:noProof/>
      </w:rPr>
      <w:pict w14:anchorId="26609A3B">
        <v:rect id="_x0000_i1031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5E4"/>
    <w:multiLevelType w:val="hybridMultilevel"/>
    <w:tmpl w:val="1BE69132"/>
    <w:lvl w:ilvl="0" w:tplc="5C70B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969"/>
    <w:multiLevelType w:val="hybridMultilevel"/>
    <w:tmpl w:val="02FE0676"/>
    <w:lvl w:ilvl="0" w:tplc="A4A6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2B2"/>
    <w:multiLevelType w:val="hybridMultilevel"/>
    <w:tmpl w:val="27E01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447"/>
    <w:multiLevelType w:val="hybridMultilevel"/>
    <w:tmpl w:val="817C1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7FB3"/>
    <w:multiLevelType w:val="hybridMultilevel"/>
    <w:tmpl w:val="9006C2E8"/>
    <w:lvl w:ilvl="0" w:tplc="13920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5447"/>
    <w:multiLevelType w:val="hybridMultilevel"/>
    <w:tmpl w:val="D536F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6006"/>
    <w:multiLevelType w:val="hybridMultilevel"/>
    <w:tmpl w:val="33BAD37C"/>
    <w:lvl w:ilvl="0" w:tplc="F6B66DB6">
      <w:start w:val="1"/>
      <w:numFmt w:val="decimal"/>
      <w:lvlText w:val="%1."/>
      <w:lvlJc w:val="left"/>
      <w:pPr>
        <w:ind w:left="720" w:hanging="360"/>
      </w:pPr>
      <w:rPr>
        <w:rFonts w:ascii="Amplitude-Medium" w:hAnsi="Amplitude-Medium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6136"/>
    <w:multiLevelType w:val="hybridMultilevel"/>
    <w:tmpl w:val="E8EE9E0A"/>
    <w:lvl w:ilvl="0" w:tplc="5C70B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9AF"/>
    <w:multiLevelType w:val="hybridMultilevel"/>
    <w:tmpl w:val="4484F556"/>
    <w:lvl w:ilvl="0" w:tplc="722E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74483"/>
    <w:multiLevelType w:val="hybridMultilevel"/>
    <w:tmpl w:val="2C2CF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E30B5"/>
    <w:multiLevelType w:val="hybridMultilevel"/>
    <w:tmpl w:val="89EA6B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üger Anne">
    <w15:presenceInfo w15:providerId="None" w15:userId="Krüger 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F0"/>
    <w:rsid w:val="0001288E"/>
    <w:rsid w:val="00012FFB"/>
    <w:rsid w:val="0001528B"/>
    <w:rsid w:val="0001603F"/>
    <w:rsid w:val="000362E9"/>
    <w:rsid w:val="00041171"/>
    <w:rsid w:val="00041207"/>
    <w:rsid w:val="0004349F"/>
    <w:rsid w:val="000706B6"/>
    <w:rsid w:val="00085671"/>
    <w:rsid w:val="00085F7F"/>
    <w:rsid w:val="000977A5"/>
    <w:rsid w:val="000A4314"/>
    <w:rsid w:val="000B469C"/>
    <w:rsid w:val="000B69AA"/>
    <w:rsid w:val="000C4DE9"/>
    <w:rsid w:val="000D52F8"/>
    <w:rsid w:val="000F30B6"/>
    <w:rsid w:val="0010495C"/>
    <w:rsid w:val="00107FD5"/>
    <w:rsid w:val="00113D7A"/>
    <w:rsid w:val="00132F36"/>
    <w:rsid w:val="0013674F"/>
    <w:rsid w:val="0019229C"/>
    <w:rsid w:val="001A3E84"/>
    <w:rsid w:val="001A662B"/>
    <w:rsid w:val="001B3878"/>
    <w:rsid w:val="001B75CE"/>
    <w:rsid w:val="001D3F1B"/>
    <w:rsid w:val="001F4954"/>
    <w:rsid w:val="0020357B"/>
    <w:rsid w:val="00204059"/>
    <w:rsid w:val="00223396"/>
    <w:rsid w:val="00231963"/>
    <w:rsid w:val="0023536B"/>
    <w:rsid w:val="00245361"/>
    <w:rsid w:val="00247625"/>
    <w:rsid w:val="00247FC3"/>
    <w:rsid w:val="002659DF"/>
    <w:rsid w:val="00286026"/>
    <w:rsid w:val="00291A32"/>
    <w:rsid w:val="00293049"/>
    <w:rsid w:val="00293AC0"/>
    <w:rsid w:val="002A7F87"/>
    <w:rsid w:val="002C4A41"/>
    <w:rsid w:val="002C4A6E"/>
    <w:rsid w:val="002D7F29"/>
    <w:rsid w:val="002F1C4F"/>
    <w:rsid w:val="002F3973"/>
    <w:rsid w:val="00306DB2"/>
    <w:rsid w:val="00316CF8"/>
    <w:rsid w:val="00324281"/>
    <w:rsid w:val="0034115C"/>
    <w:rsid w:val="00342DC8"/>
    <w:rsid w:val="00357458"/>
    <w:rsid w:val="00360E92"/>
    <w:rsid w:val="00377A46"/>
    <w:rsid w:val="00395D03"/>
    <w:rsid w:val="003A235E"/>
    <w:rsid w:val="003A79D5"/>
    <w:rsid w:val="003B2D44"/>
    <w:rsid w:val="003B3B1F"/>
    <w:rsid w:val="003D0C7C"/>
    <w:rsid w:val="003D1994"/>
    <w:rsid w:val="003D29F0"/>
    <w:rsid w:val="003D3038"/>
    <w:rsid w:val="003F2A51"/>
    <w:rsid w:val="004071CE"/>
    <w:rsid w:val="004317FA"/>
    <w:rsid w:val="00460768"/>
    <w:rsid w:val="00473251"/>
    <w:rsid w:val="00477916"/>
    <w:rsid w:val="0049574D"/>
    <w:rsid w:val="00497DA9"/>
    <w:rsid w:val="004A1ECD"/>
    <w:rsid w:val="004A5A8C"/>
    <w:rsid w:val="004A75FC"/>
    <w:rsid w:val="004B0EE9"/>
    <w:rsid w:val="004C0DE8"/>
    <w:rsid w:val="004C3CF4"/>
    <w:rsid w:val="004C60C1"/>
    <w:rsid w:val="004D245E"/>
    <w:rsid w:val="004E2266"/>
    <w:rsid w:val="004E58EB"/>
    <w:rsid w:val="004F77E0"/>
    <w:rsid w:val="005048A0"/>
    <w:rsid w:val="00516205"/>
    <w:rsid w:val="005216B2"/>
    <w:rsid w:val="005235D8"/>
    <w:rsid w:val="005441C5"/>
    <w:rsid w:val="00555EAB"/>
    <w:rsid w:val="005737EF"/>
    <w:rsid w:val="00580D20"/>
    <w:rsid w:val="005A0430"/>
    <w:rsid w:val="005A3C72"/>
    <w:rsid w:val="005C1351"/>
    <w:rsid w:val="005C4BB7"/>
    <w:rsid w:val="005C4FFE"/>
    <w:rsid w:val="005D06B0"/>
    <w:rsid w:val="005E0DF5"/>
    <w:rsid w:val="005E4C53"/>
    <w:rsid w:val="005F0217"/>
    <w:rsid w:val="005F4132"/>
    <w:rsid w:val="00604A86"/>
    <w:rsid w:val="00624046"/>
    <w:rsid w:val="00624DBB"/>
    <w:rsid w:val="00653F12"/>
    <w:rsid w:val="0068084A"/>
    <w:rsid w:val="00683AD0"/>
    <w:rsid w:val="006B466B"/>
    <w:rsid w:val="006E2C81"/>
    <w:rsid w:val="006F0B82"/>
    <w:rsid w:val="006F5FEA"/>
    <w:rsid w:val="006F6405"/>
    <w:rsid w:val="006F7F28"/>
    <w:rsid w:val="00700224"/>
    <w:rsid w:val="00711843"/>
    <w:rsid w:val="007119F1"/>
    <w:rsid w:val="00724172"/>
    <w:rsid w:val="00726705"/>
    <w:rsid w:val="0073396B"/>
    <w:rsid w:val="00761E12"/>
    <w:rsid w:val="007717C5"/>
    <w:rsid w:val="00791317"/>
    <w:rsid w:val="00795881"/>
    <w:rsid w:val="007C5AED"/>
    <w:rsid w:val="007F45E3"/>
    <w:rsid w:val="007F61C5"/>
    <w:rsid w:val="007F7CEE"/>
    <w:rsid w:val="008130C2"/>
    <w:rsid w:val="00817160"/>
    <w:rsid w:val="00863A86"/>
    <w:rsid w:val="008729B0"/>
    <w:rsid w:val="00873E54"/>
    <w:rsid w:val="008870E2"/>
    <w:rsid w:val="00893DF1"/>
    <w:rsid w:val="008A475B"/>
    <w:rsid w:val="008B39D1"/>
    <w:rsid w:val="008D607A"/>
    <w:rsid w:val="008E66C8"/>
    <w:rsid w:val="008F3CC2"/>
    <w:rsid w:val="008F4FB9"/>
    <w:rsid w:val="00902440"/>
    <w:rsid w:val="009038C0"/>
    <w:rsid w:val="009453D7"/>
    <w:rsid w:val="00946254"/>
    <w:rsid w:val="0095738E"/>
    <w:rsid w:val="0098533B"/>
    <w:rsid w:val="00991F97"/>
    <w:rsid w:val="009A0BA2"/>
    <w:rsid w:val="009A3116"/>
    <w:rsid w:val="009B4F56"/>
    <w:rsid w:val="009B5D31"/>
    <w:rsid w:val="009B7236"/>
    <w:rsid w:val="009B75F5"/>
    <w:rsid w:val="009B7DCC"/>
    <w:rsid w:val="009C7069"/>
    <w:rsid w:val="009F6765"/>
    <w:rsid w:val="00A10828"/>
    <w:rsid w:val="00A2114E"/>
    <w:rsid w:val="00A316EC"/>
    <w:rsid w:val="00A3283E"/>
    <w:rsid w:val="00A53F39"/>
    <w:rsid w:val="00A74F10"/>
    <w:rsid w:val="00A8018D"/>
    <w:rsid w:val="00A85486"/>
    <w:rsid w:val="00AA534F"/>
    <w:rsid w:val="00AC53FD"/>
    <w:rsid w:val="00AC6CF1"/>
    <w:rsid w:val="00AE1317"/>
    <w:rsid w:val="00AF0DAB"/>
    <w:rsid w:val="00B247BA"/>
    <w:rsid w:val="00B268A0"/>
    <w:rsid w:val="00B44CC6"/>
    <w:rsid w:val="00B53080"/>
    <w:rsid w:val="00B6302B"/>
    <w:rsid w:val="00B65361"/>
    <w:rsid w:val="00B73445"/>
    <w:rsid w:val="00B96300"/>
    <w:rsid w:val="00BA45EA"/>
    <w:rsid w:val="00BC25CF"/>
    <w:rsid w:val="00BC568A"/>
    <w:rsid w:val="00BE2F2A"/>
    <w:rsid w:val="00BE3189"/>
    <w:rsid w:val="00C26FED"/>
    <w:rsid w:val="00C32CDD"/>
    <w:rsid w:val="00C53FBB"/>
    <w:rsid w:val="00C637F8"/>
    <w:rsid w:val="00C65035"/>
    <w:rsid w:val="00C65DB3"/>
    <w:rsid w:val="00C81BA2"/>
    <w:rsid w:val="00C83BBB"/>
    <w:rsid w:val="00C874DE"/>
    <w:rsid w:val="00C904D1"/>
    <w:rsid w:val="00C9496B"/>
    <w:rsid w:val="00C95E1F"/>
    <w:rsid w:val="00CA69B2"/>
    <w:rsid w:val="00CB50E0"/>
    <w:rsid w:val="00CD1015"/>
    <w:rsid w:val="00CE33E5"/>
    <w:rsid w:val="00CE763B"/>
    <w:rsid w:val="00CF304B"/>
    <w:rsid w:val="00CF4B2D"/>
    <w:rsid w:val="00D13E9C"/>
    <w:rsid w:val="00D25F13"/>
    <w:rsid w:val="00D30FA3"/>
    <w:rsid w:val="00D364A1"/>
    <w:rsid w:val="00D5149B"/>
    <w:rsid w:val="00D57C0F"/>
    <w:rsid w:val="00D62BD0"/>
    <w:rsid w:val="00D63F24"/>
    <w:rsid w:val="00D8699E"/>
    <w:rsid w:val="00D942F0"/>
    <w:rsid w:val="00DA207C"/>
    <w:rsid w:val="00DB01A4"/>
    <w:rsid w:val="00DD776F"/>
    <w:rsid w:val="00DF02C1"/>
    <w:rsid w:val="00DF1A3F"/>
    <w:rsid w:val="00DF1BDA"/>
    <w:rsid w:val="00DF6220"/>
    <w:rsid w:val="00E10F23"/>
    <w:rsid w:val="00E22FED"/>
    <w:rsid w:val="00E23EEE"/>
    <w:rsid w:val="00E32BB0"/>
    <w:rsid w:val="00E3351E"/>
    <w:rsid w:val="00E359DF"/>
    <w:rsid w:val="00E775FC"/>
    <w:rsid w:val="00E8746A"/>
    <w:rsid w:val="00EB2FF7"/>
    <w:rsid w:val="00ED73C8"/>
    <w:rsid w:val="00EF2BFD"/>
    <w:rsid w:val="00EF475B"/>
    <w:rsid w:val="00EF7DD4"/>
    <w:rsid w:val="00F00ED8"/>
    <w:rsid w:val="00F106DF"/>
    <w:rsid w:val="00F301BA"/>
    <w:rsid w:val="00F34666"/>
    <w:rsid w:val="00F4183D"/>
    <w:rsid w:val="00F83C07"/>
    <w:rsid w:val="00F90053"/>
    <w:rsid w:val="00FD392E"/>
    <w:rsid w:val="00FF48F6"/>
    <w:rsid w:val="0AECF871"/>
    <w:rsid w:val="0D6CFAA9"/>
    <w:rsid w:val="118D29E3"/>
    <w:rsid w:val="133DF51E"/>
    <w:rsid w:val="1591A3F3"/>
    <w:rsid w:val="19205960"/>
    <w:rsid w:val="25094BC2"/>
    <w:rsid w:val="28C31FAD"/>
    <w:rsid w:val="3ECE3F58"/>
    <w:rsid w:val="48553BA6"/>
    <w:rsid w:val="5FBBF925"/>
    <w:rsid w:val="60851C76"/>
    <w:rsid w:val="6A569E5E"/>
    <w:rsid w:val="764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C6786"/>
  <w15:chartTrackingRefBased/>
  <w15:docId w15:val="{7828B44F-EDDF-4E0B-ADE5-37F9A5BB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2F0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0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0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0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0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0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03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2FE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2FE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3F2A5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A5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A043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07F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AB"/>
  </w:style>
  <w:style w:type="paragraph" w:styleId="Fuzeile">
    <w:name w:val="footer"/>
    <w:basedOn w:val="Standard"/>
    <w:link w:val="FuzeileZchn"/>
    <w:uiPriority w:val="99"/>
    <w:unhideWhenUsed/>
    <w:rsid w:val="00AF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AB"/>
  </w:style>
  <w:style w:type="table" w:styleId="Tabellenraster">
    <w:name w:val="Table Grid"/>
    <w:basedOn w:val="NormaleTabelle"/>
    <w:uiPriority w:val="39"/>
    <w:rsid w:val="008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D73C8"/>
  </w:style>
  <w:style w:type="character" w:styleId="Platzhaltertext">
    <w:name w:val="Placeholder Text"/>
    <w:basedOn w:val="Absatz-Standardschriftart"/>
    <w:uiPriority w:val="99"/>
    <w:semiHidden/>
    <w:rsid w:val="002C4A4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43B7DB3EDB14287E6B372F24ACAA6" ma:contentTypeVersion="7" ma:contentTypeDescription="Ein neues Dokument erstellen." ma:contentTypeScope="" ma:versionID="b126ca2fbb6478c68acde51aa1094379">
  <xsd:schema xmlns:xsd="http://www.w3.org/2001/XMLSchema" xmlns:xs="http://www.w3.org/2001/XMLSchema" xmlns:p="http://schemas.microsoft.com/office/2006/metadata/properties" xmlns:ns2="ad7855ad-e2d8-4bed-b62e-cb5537c853e5" targetNamespace="http://schemas.microsoft.com/office/2006/metadata/properties" ma:root="true" ma:fieldsID="cf61349db091d7e5dd70bec2b53a70dc" ns2:_="">
    <xsd:import namespace="ad7855ad-e2d8-4bed-b62e-cb5537c85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855ad-e2d8-4bed-b62e-cb5537c85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9024D-33E1-4B0B-9CB5-52CC0B10F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87E65-0ECE-4570-8A10-ED10E5602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CB4CC-3882-49E2-8DA4-0CDAD3D37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08F0DC-ED64-4D92-835B-10675810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855ad-e2d8-4bed-b62e-cb5537c85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Reichardt</dc:creator>
  <cp:keywords/>
  <dc:description/>
  <cp:lastModifiedBy>Krüger Anne</cp:lastModifiedBy>
  <cp:revision>5</cp:revision>
  <cp:lastPrinted>2020-12-01T14:52:00Z</cp:lastPrinted>
  <dcterms:created xsi:type="dcterms:W3CDTF">2021-09-16T12:38:00Z</dcterms:created>
  <dcterms:modified xsi:type="dcterms:W3CDTF">2021-09-29T09:17:00Z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0x01010042643B7DB3EDB14287E6B372F24ACAA6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